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8B" w:rsidRDefault="0093668B" w:rsidP="0093668B">
      <w:pPr>
        <w:spacing w:before="100" w:beforeAutospacing="1" w:after="100" w:afterAutospacing="1" w:line="240" w:lineRule="auto"/>
        <w:outlineLvl w:val="0"/>
        <w:rPr>
          <w:ins w:id="0" w:author="Courtney Ehrlich" w:date="2020-02-28T14:18:00Z"/>
          <w:rFonts w:ascii="Arial" w:eastAsia="Times New Roman" w:hAnsi="Arial" w:cs="Arial"/>
          <w:b/>
          <w:bCs/>
          <w:color w:val="1AB7DA"/>
          <w:kern w:val="36"/>
          <w:sz w:val="36"/>
          <w:szCs w:val="36"/>
        </w:rPr>
      </w:pPr>
      <w:del w:id="1" w:author="Courtney Ehrlich" w:date="2020-02-28T14:18:00Z">
        <w:r w:rsidRPr="0093668B" w:rsidDel="0093668B">
          <w:rPr>
            <w:rFonts w:ascii="Arial" w:eastAsia="Times New Roman" w:hAnsi="Arial" w:cs="Arial"/>
            <w:b/>
            <w:bCs/>
            <w:color w:val="1AB7DA"/>
            <w:kern w:val="36"/>
            <w:sz w:val="36"/>
            <w:szCs w:val="36"/>
          </w:rPr>
          <w:delText>Uinta Basin Non-road Engine Replacement Assistance Program</w:delText>
        </w:r>
      </w:del>
      <w:ins w:id="2" w:author="Courtney Ehrlich" w:date="2020-02-28T14:18:00Z">
        <w:r>
          <w:rPr>
            <w:rFonts w:ascii="Arial" w:eastAsia="Times New Roman" w:hAnsi="Arial" w:cs="Arial"/>
            <w:b/>
            <w:bCs/>
            <w:color w:val="1AB7DA"/>
            <w:kern w:val="36"/>
            <w:sz w:val="36"/>
            <w:szCs w:val="36"/>
          </w:rPr>
          <w:t>Uinta Basin Oil and Gas Engine Exchange</w:t>
        </w:r>
      </w:ins>
    </w:p>
    <w:p w:rsidR="0093668B" w:rsidRPr="0093668B" w:rsidRDefault="0093668B" w:rsidP="0093668B">
      <w:pPr>
        <w:pStyle w:val="Heading4"/>
        <w:rPr>
          <w:rPrChange w:id="3" w:author="Courtney Ehrlich" w:date="2020-02-28T14:18:00Z">
            <w:rPr>
              <w:rFonts w:ascii="Arial" w:eastAsia="Times New Roman" w:hAnsi="Arial" w:cs="Arial"/>
              <w:b/>
              <w:bCs/>
              <w:color w:val="1AB7DA"/>
              <w:kern w:val="36"/>
              <w:sz w:val="36"/>
              <w:szCs w:val="36"/>
            </w:rPr>
          </w:rPrChange>
        </w:rPr>
        <w:pPrChange w:id="4" w:author="Courtney Ehrlich" w:date="2020-02-28T14:18:00Z">
          <w:pPr>
            <w:spacing w:before="100" w:beforeAutospacing="1" w:after="100" w:afterAutospacing="1" w:line="240" w:lineRule="auto"/>
            <w:outlineLvl w:val="0"/>
          </w:pPr>
        </w:pPrChange>
      </w:pPr>
      <w:ins w:id="5" w:author="Courtney Ehrlich" w:date="2020-02-28T14:18:00Z">
        <w:r w:rsidRPr="0093668B">
          <w:rPr>
            <w:rPrChange w:id="6" w:author="Courtney Ehrlich" w:date="2020-02-28T14:18:00Z">
              <w:rPr>
                <w:rFonts w:ascii="Arial" w:eastAsia="Times New Roman" w:hAnsi="Arial" w:cs="Arial"/>
                <w:b/>
                <w:bCs/>
                <w:color w:val="1AB7DA"/>
                <w:kern w:val="36"/>
                <w:sz w:val="36"/>
                <w:szCs w:val="36"/>
              </w:rPr>
            </w:rPrChange>
          </w:rPr>
          <w:t xml:space="preserve">A Targeted Air Shed Grant Program </w:t>
        </w:r>
      </w:ins>
    </w:p>
    <w:p w:rsidR="0093668B" w:rsidRPr="0093668B" w:rsidRDefault="0093668B" w:rsidP="00936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68B">
        <w:rPr>
          <w:rFonts w:ascii="Times New Roman" w:eastAsia="Times New Roman" w:hAnsi="Times New Roman" w:cs="Times New Roman"/>
          <w:sz w:val="24"/>
          <w:szCs w:val="24"/>
        </w:rPr>
        <w:t xml:space="preserve">The Utah Department of Environmental Quality, Division of Air Quality, offers incentives for oil and gas producers to voluntarily take action to reduce emissions of </w:t>
      </w:r>
      <w:proofErr w:type="spellStart"/>
      <w:r w:rsidRPr="0093668B">
        <w:rPr>
          <w:rFonts w:ascii="Times New Roman" w:eastAsia="Times New Roman" w:hAnsi="Times New Roman" w:cs="Times New Roman"/>
          <w:sz w:val="24"/>
          <w:szCs w:val="24"/>
        </w:rPr>
        <w:t>NOx</w:t>
      </w:r>
      <w:proofErr w:type="spellEnd"/>
      <w:r w:rsidRPr="0093668B">
        <w:rPr>
          <w:rFonts w:ascii="Times New Roman" w:eastAsia="Times New Roman" w:hAnsi="Times New Roman" w:cs="Times New Roman"/>
          <w:sz w:val="24"/>
          <w:szCs w:val="24"/>
        </w:rPr>
        <w:t xml:space="preserve"> and VOCs, the precursors to ozone, to help with attainment of the ozone standard by 2023.</w:t>
      </w:r>
    </w:p>
    <w:p w:rsidR="0093668B" w:rsidRDefault="0093668B" w:rsidP="0093668B">
      <w:pPr>
        <w:spacing w:before="100" w:beforeAutospacing="1" w:after="100" w:afterAutospacing="1" w:line="240" w:lineRule="auto"/>
        <w:rPr>
          <w:ins w:id="7" w:author="Courtney Ehrlich" w:date="2020-02-28T14:26:00Z"/>
          <w:rFonts w:ascii="Times New Roman" w:eastAsia="Times New Roman" w:hAnsi="Times New Roman" w:cs="Times New Roman"/>
          <w:sz w:val="24"/>
          <w:szCs w:val="24"/>
        </w:rPr>
      </w:pPr>
      <w:r w:rsidRPr="0093668B">
        <w:rPr>
          <w:rFonts w:ascii="Times New Roman" w:eastAsia="Times New Roman" w:hAnsi="Times New Roman" w:cs="Times New Roman"/>
          <w:sz w:val="24"/>
          <w:szCs w:val="24"/>
        </w:rPr>
        <w:t xml:space="preserve">The program provides financial assistance up to 40% of the cost to replace non-road, stationary, gas engines which are </w:t>
      </w:r>
      <w:del w:id="8" w:author="Courtney Ehrlich" w:date="2020-02-28T14:19:00Z">
        <w:r w:rsidRPr="0093668B" w:rsidDel="0093668B">
          <w:rPr>
            <w:rFonts w:ascii="Times New Roman" w:eastAsia="Times New Roman" w:hAnsi="Times New Roman" w:cs="Times New Roman"/>
            <w:sz w:val="24"/>
            <w:szCs w:val="24"/>
          </w:rPr>
          <w:delText>pre-</w:delText>
        </w:r>
      </w:del>
      <w:ins w:id="9" w:author="Courtney Ehrlich" w:date="2020-02-28T14:1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engine model year </w:t>
        </w:r>
      </w:ins>
      <w:r w:rsidRPr="0093668B"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ins w:id="10" w:author="Courtney Ehrlich" w:date="2020-02-28T14:1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or older </w:t>
        </w:r>
      </w:ins>
      <w:r w:rsidRPr="0093668B">
        <w:rPr>
          <w:rFonts w:ascii="Times New Roman" w:eastAsia="Times New Roman" w:hAnsi="Times New Roman" w:cs="Times New Roman"/>
          <w:sz w:val="24"/>
          <w:szCs w:val="24"/>
        </w:rPr>
        <w:t>and support oil and gas production with engines which meet the most recent new source performance standards required by subpart JJJJ.</w:t>
      </w:r>
    </w:p>
    <w:p w:rsidR="0093668B" w:rsidRPr="0093668B" w:rsidRDefault="0093668B" w:rsidP="00936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11" w:author="Courtney Ehrlich" w:date="2020-02-28T14:26:00Z">
        <w:r>
          <w:rPr>
            <w:rFonts w:ascii="Times New Roman" w:eastAsia="Times New Roman" w:hAnsi="Times New Roman" w:cs="Times New Roman"/>
            <w:sz w:val="24"/>
            <w:szCs w:val="24"/>
          </w:rPr>
          <w:t>Projects will be awarded on a first-come, first-served basis, upon verification of eligibility</w:t>
        </w:r>
      </w:ins>
      <w:ins w:id="12" w:author="Courtney Ehrlich" w:date="2020-02-28T14:27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ins w:id="13" w:author="Courtney Ehrlich" w:date="2020-02-28T14:2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until funding runs out. </w:t>
        </w:r>
      </w:ins>
    </w:p>
    <w:p w:rsidR="0093668B" w:rsidRPr="0093668B" w:rsidRDefault="0093668B" w:rsidP="0093668B">
      <w:pPr>
        <w:spacing w:before="300" w:after="30" w:line="240" w:lineRule="auto"/>
        <w:outlineLvl w:val="1"/>
        <w:rPr>
          <w:rFonts w:ascii="Georgia" w:eastAsia="Times New Roman" w:hAnsi="Georgia" w:cs="Times New Roman"/>
          <w:b/>
          <w:bCs/>
          <w:sz w:val="30"/>
          <w:szCs w:val="30"/>
        </w:rPr>
      </w:pPr>
      <w:r w:rsidRPr="0093668B">
        <w:rPr>
          <w:rFonts w:ascii="Georgia" w:eastAsia="Times New Roman" w:hAnsi="Georgia" w:cs="Times New Roman"/>
          <w:b/>
          <w:bCs/>
          <w:sz w:val="30"/>
          <w:szCs w:val="30"/>
        </w:rPr>
        <w:t>Criteria for Replacement Projects</w:t>
      </w:r>
    </w:p>
    <w:p w:rsidR="0093668B" w:rsidDel="0093668B" w:rsidRDefault="0093668B" w:rsidP="0093668B">
      <w:pPr>
        <w:spacing w:before="100" w:beforeAutospacing="1" w:after="100" w:afterAutospacing="1" w:line="240" w:lineRule="auto"/>
        <w:rPr>
          <w:del w:id="14" w:author="Courtney Ehrlich" w:date="2020-02-28T14:19:00Z"/>
          <w:rFonts w:ascii="Times New Roman" w:eastAsia="Times New Roman" w:hAnsi="Times New Roman" w:cs="Times New Roman"/>
          <w:b/>
          <w:bCs/>
          <w:sz w:val="24"/>
          <w:szCs w:val="24"/>
        </w:rPr>
      </w:pPr>
      <w:del w:id="15" w:author="Courtney Ehrlich" w:date="2020-02-28T14:19:00Z">
        <w:r w:rsidRPr="0093668B" w:rsidDel="009366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Engines must:</w:delText>
        </w:r>
      </w:del>
      <w:ins w:id="16" w:author="Courtney Ehrlich" w:date="2020-02-28T14:19:00Z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Eligible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Equipment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17" w:author="Courtney Ehrlich" w:date="2020-02-28T14:20:00Z"/>
          <w:rFonts w:ascii="Times New Roman" w:eastAsia="Times New Roman" w:hAnsi="Times New Roman" w:cs="Times New Roman"/>
          <w:sz w:val="24"/>
          <w:szCs w:val="24"/>
        </w:rPr>
        <w:pPrChange w:id="18" w:author="Courtney Ehrlich" w:date="2020-02-28T14:19:00Z">
          <w:pPr>
            <w:spacing w:before="100" w:beforeAutospacing="1" w:after="100" w:afterAutospacing="1" w:line="240" w:lineRule="auto"/>
          </w:pPr>
        </w:pPrChange>
      </w:pPr>
      <w:ins w:id="19" w:author="Courtney Ehrlich" w:date="2020-02-28T14:19:00Z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natural gas engine that supports oil and gas production in the </w:t>
        </w:r>
      </w:ins>
      <w:ins w:id="20" w:author="Courtney Ehrlich" w:date="2020-02-28T14:20:00Z">
        <w:r>
          <w:rPr>
            <w:rFonts w:ascii="Times New Roman" w:eastAsia="Times New Roman" w:hAnsi="Times New Roman" w:cs="Times New Roman"/>
            <w:sz w:val="24"/>
            <w:szCs w:val="24"/>
          </w:rPr>
          <w:t>Uinta Basin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21" w:author="Courtney Ehrlich" w:date="2020-02-28T14:20:00Z"/>
          <w:rFonts w:ascii="Times New Roman" w:eastAsia="Times New Roman" w:hAnsi="Times New Roman" w:cs="Times New Roman"/>
          <w:sz w:val="24"/>
          <w:szCs w:val="24"/>
        </w:rPr>
        <w:pPrChange w:id="22" w:author="Courtney Ehrlich" w:date="2020-02-28T14:19:00Z">
          <w:pPr>
            <w:spacing w:before="100" w:beforeAutospacing="1" w:after="100" w:afterAutospacing="1" w:line="240" w:lineRule="auto"/>
          </w:pPr>
        </w:pPrChange>
      </w:pPr>
      <w:ins w:id="23" w:author="Courtney Ehrlich" w:date="2020-02-28T14:2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Engine model years 2008 and older 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24" w:author="Courtney Ehrlich" w:date="2020-02-28T14:20:00Z"/>
          <w:rFonts w:ascii="Times New Roman" w:eastAsia="Times New Roman" w:hAnsi="Times New Roman" w:cs="Times New Roman"/>
          <w:sz w:val="24"/>
          <w:szCs w:val="24"/>
        </w:rPr>
        <w:pPrChange w:id="25" w:author="Courtney Ehrlich" w:date="2020-02-28T14:19:00Z">
          <w:pPr>
            <w:spacing w:before="100" w:beforeAutospacing="1" w:after="100" w:afterAutospacing="1" w:line="240" w:lineRule="auto"/>
          </w:pPr>
        </w:pPrChange>
      </w:pPr>
      <w:ins w:id="26" w:author="Courtney Ehrlich" w:date="2020-02-28T14:20:00Z">
        <w:r>
          <w:rPr>
            <w:rFonts w:ascii="Times New Roman" w:eastAsia="Times New Roman" w:hAnsi="Times New Roman" w:cs="Times New Roman"/>
            <w:sz w:val="24"/>
            <w:szCs w:val="24"/>
          </w:rPr>
          <w:t>Engines within 25 and 100 horsepower range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27" w:author="Courtney Ehrlich" w:date="2020-02-28T14:20:00Z"/>
          <w:rFonts w:ascii="Times New Roman" w:eastAsia="Times New Roman" w:hAnsi="Times New Roman" w:cs="Times New Roman"/>
          <w:sz w:val="24"/>
          <w:szCs w:val="24"/>
        </w:rPr>
        <w:pPrChange w:id="28" w:author="Courtney Ehrlich" w:date="2020-02-28T14:19:00Z">
          <w:pPr>
            <w:spacing w:before="100" w:beforeAutospacing="1" w:after="100" w:afterAutospacing="1" w:line="240" w:lineRule="auto"/>
          </w:pPr>
        </w:pPrChange>
      </w:pPr>
      <w:ins w:id="29" w:author="Courtney Ehrlich" w:date="2020-02-28T14:2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Old engine must be permanently disabled after the new engine is placed into service 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30" w:author="Courtney Ehrlich" w:date="2020-02-28T14:20:00Z"/>
          <w:rFonts w:ascii="Times New Roman" w:eastAsia="Times New Roman" w:hAnsi="Times New Roman" w:cs="Times New Roman"/>
          <w:sz w:val="24"/>
          <w:szCs w:val="24"/>
        </w:rPr>
        <w:pPrChange w:id="31" w:author="Courtney Ehrlich" w:date="2020-02-28T14:19:00Z">
          <w:pPr>
            <w:spacing w:before="100" w:beforeAutospacing="1" w:after="100" w:afterAutospacing="1" w:line="240" w:lineRule="auto"/>
          </w:pPr>
        </w:pPrChange>
      </w:pPr>
      <w:ins w:id="32" w:author="Courtney Ehrlich" w:date="2020-02-28T14:2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Be replaced with an engine that operates in the same function and area as the engine being replaced </w:t>
        </w:r>
      </w:ins>
    </w:p>
    <w:p w:rsidR="0093668B" w:rsidRDefault="0093668B" w:rsidP="0093668B">
      <w:pPr>
        <w:spacing w:before="100" w:beforeAutospacing="1" w:after="100" w:afterAutospacing="1" w:line="240" w:lineRule="auto"/>
        <w:rPr>
          <w:ins w:id="33" w:author="Courtney Ehrlich" w:date="2020-02-28T14:20:00Z"/>
          <w:rFonts w:ascii="Times New Roman" w:eastAsia="Times New Roman" w:hAnsi="Times New Roman" w:cs="Times New Roman"/>
          <w:sz w:val="24"/>
          <w:szCs w:val="24"/>
        </w:rPr>
      </w:pPr>
      <w:ins w:id="34" w:author="Courtney Ehrlich" w:date="2020-02-28T14:20:00Z">
        <w:r>
          <w:rPr>
            <w:rFonts w:ascii="Times New Roman" w:eastAsia="Times New Roman" w:hAnsi="Times New Roman" w:cs="Times New Roman"/>
            <w:sz w:val="24"/>
            <w:szCs w:val="24"/>
          </w:rPr>
          <w:t>Eligible Funding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35" w:author="Courtney Ehrlich" w:date="2020-02-28T14:21:00Z"/>
          <w:rFonts w:ascii="Times New Roman" w:eastAsia="Times New Roman" w:hAnsi="Times New Roman" w:cs="Times New Roman"/>
          <w:sz w:val="24"/>
          <w:szCs w:val="24"/>
        </w:rPr>
        <w:pPrChange w:id="36" w:author="Courtney Ehrlich" w:date="2020-02-28T14:21:00Z">
          <w:pPr>
            <w:spacing w:before="100" w:beforeAutospacing="1" w:after="100" w:afterAutospacing="1" w:line="240" w:lineRule="auto"/>
          </w:pPr>
        </w:pPrChange>
      </w:pPr>
      <w:ins w:id="37" w:author="Courtney Ehrlich" w:date="2020-02-28T14:21:00Z">
        <w:r>
          <w:rPr>
            <w:rFonts w:ascii="Times New Roman" w:eastAsia="Times New Roman" w:hAnsi="Times New Roman" w:cs="Times New Roman"/>
            <w:sz w:val="24"/>
            <w:szCs w:val="24"/>
          </w:rPr>
          <w:t>Up to 40% off the cost to replace a qualifying natural gas engine</w:t>
        </w:r>
      </w:ins>
    </w:p>
    <w:p w:rsidR="0093668B" w:rsidRDefault="0093668B" w:rsidP="0093668B">
      <w:pPr>
        <w:spacing w:before="100" w:beforeAutospacing="1" w:after="100" w:afterAutospacing="1" w:line="240" w:lineRule="auto"/>
        <w:rPr>
          <w:ins w:id="38" w:author="Courtney Ehrlich" w:date="2020-02-28T14:21:00Z"/>
          <w:rFonts w:ascii="Times New Roman" w:eastAsia="Times New Roman" w:hAnsi="Times New Roman" w:cs="Times New Roman"/>
          <w:sz w:val="24"/>
          <w:szCs w:val="24"/>
        </w:rPr>
      </w:pPr>
      <w:ins w:id="39" w:author="Courtney Ehrlich" w:date="2020-02-28T14:2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Existing Engines 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40" w:author="Courtney Ehrlich" w:date="2020-02-28T14:21:00Z"/>
          <w:rFonts w:ascii="Times New Roman" w:eastAsia="Times New Roman" w:hAnsi="Times New Roman" w:cs="Times New Roman"/>
          <w:sz w:val="24"/>
          <w:szCs w:val="24"/>
        </w:rPr>
        <w:pPrChange w:id="41" w:author="Courtney Ehrlich" w:date="2020-02-28T14:21:00Z">
          <w:pPr>
            <w:spacing w:before="100" w:beforeAutospacing="1" w:after="100" w:afterAutospacing="1" w:line="240" w:lineRule="auto"/>
          </w:pPr>
        </w:pPrChange>
      </w:pPr>
      <w:ins w:id="42" w:author="Courtney Ehrlich" w:date="2020-02-28T14:2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Engines must be operable and operate a minimum of 500 hours in the Uinta Basin 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43" w:author="Courtney Ehrlich" w:date="2020-02-28T14:22:00Z"/>
          <w:rFonts w:ascii="Times New Roman" w:eastAsia="Times New Roman" w:hAnsi="Times New Roman" w:cs="Times New Roman"/>
          <w:sz w:val="24"/>
          <w:szCs w:val="24"/>
        </w:rPr>
        <w:pPrChange w:id="44" w:author="Courtney Ehrlich" w:date="2020-02-28T14:22:00Z">
          <w:pPr>
            <w:spacing w:before="100" w:beforeAutospacing="1" w:after="100" w:afterAutospacing="1" w:line="240" w:lineRule="auto"/>
          </w:pPr>
        </w:pPrChange>
      </w:pPr>
      <w:ins w:id="45" w:author="Courtney Ehrlich" w:date="2020-02-28T14:2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Funding must be used to retire engines sooner than they are regularly scheduled 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46" w:author="Courtney Ehrlich" w:date="2020-02-28T14:22:00Z"/>
          <w:rFonts w:ascii="Times New Roman" w:eastAsia="Times New Roman" w:hAnsi="Times New Roman" w:cs="Times New Roman"/>
          <w:sz w:val="24"/>
          <w:szCs w:val="24"/>
        </w:rPr>
        <w:pPrChange w:id="47" w:author="Courtney Ehrlich" w:date="2020-02-28T14:22:00Z">
          <w:pPr>
            <w:spacing w:before="100" w:beforeAutospacing="1" w:after="100" w:afterAutospacing="1" w:line="240" w:lineRule="auto"/>
          </w:pPr>
        </w:pPrChange>
      </w:pPr>
      <w:ins w:id="48" w:author="Courtney Ehrlich" w:date="2020-02-28T14:2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Engines must have a minimum of three years remaining in their useful life 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49" w:author="Courtney Ehrlich" w:date="2020-02-28T14:23:00Z"/>
          <w:rFonts w:ascii="Times New Roman" w:eastAsia="Times New Roman" w:hAnsi="Times New Roman" w:cs="Times New Roman"/>
          <w:sz w:val="24"/>
          <w:szCs w:val="24"/>
        </w:rPr>
        <w:pPrChange w:id="50" w:author="Courtney Ehrlich" w:date="2020-02-28T14:22:00Z">
          <w:pPr>
            <w:spacing w:before="100" w:beforeAutospacing="1" w:after="100" w:afterAutospacing="1" w:line="240" w:lineRule="auto"/>
          </w:pPr>
        </w:pPrChange>
      </w:pPr>
      <w:ins w:id="51" w:author="Courtney Ehrlich" w:date="2020-02-28T14:2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Engines being replaced must be scrapped or permanently disabled within 90 days of being replaced by drilling a three-inch-by-three-inch hole in the engine block </w:t>
        </w:r>
      </w:ins>
    </w:p>
    <w:p w:rsidR="0093668B" w:rsidRDefault="0093668B" w:rsidP="0093668B">
      <w:pPr>
        <w:spacing w:before="100" w:beforeAutospacing="1" w:after="100" w:afterAutospacing="1" w:line="240" w:lineRule="auto"/>
        <w:rPr>
          <w:ins w:id="52" w:author="Courtney Ehrlich" w:date="2020-02-28T14:23:00Z"/>
          <w:rFonts w:ascii="Times New Roman" w:eastAsia="Times New Roman" w:hAnsi="Times New Roman" w:cs="Times New Roman"/>
          <w:sz w:val="24"/>
          <w:szCs w:val="24"/>
        </w:rPr>
      </w:pPr>
      <w:ins w:id="53" w:author="Courtney Ehrlich" w:date="2020-02-28T14:2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Replacement Engines 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54" w:author="Courtney Ehrlich" w:date="2020-02-28T14:24:00Z"/>
          <w:rFonts w:ascii="Times New Roman" w:eastAsia="Times New Roman" w:hAnsi="Times New Roman" w:cs="Times New Roman"/>
          <w:sz w:val="24"/>
          <w:szCs w:val="24"/>
        </w:rPr>
        <w:pPrChange w:id="55" w:author="Courtney Ehrlich" w:date="2020-02-28T14:23:00Z">
          <w:pPr>
            <w:spacing w:before="100" w:beforeAutospacing="1" w:after="100" w:afterAutospacing="1" w:line="240" w:lineRule="auto"/>
          </w:pPr>
        </w:pPrChange>
      </w:pPr>
      <w:ins w:id="56" w:author="Courtney Ehrlich" w:date="2020-02-28T14:23:00Z">
        <w:r>
          <w:rPr>
            <w:rFonts w:ascii="Times New Roman" w:eastAsia="Times New Roman" w:hAnsi="Times New Roman" w:cs="Times New Roman"/>
            <w:sz w:val="24"/>
            <w:szCs w:val="24"/>
          </w:rPr>
          <w:t>New engines must utilize the same fuel source and perform the same function and operation as the engine being replaced</w:t>
        </w:r>
      </w:ins>
      <w:ins w:id="57" w:author="Courtney Ehrlich" w:date="2020-02-28T14:2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58" w:author="Courtney Ehrlich" w:date="2020-02-28T14:24:00Z"/>
          <w:rFonts w:ascii="Times New Roman" w:eastAsia="Times New Roman" w:hAnsi="Times New Roman" w:cs="Times New Roman"/>
          <w:sz w:val="24"/>
          <w:szCs w:val="24"/>
        </w:rPr>
        <w:pPrChange w:id="59" w:author="Courtney Ehrlich" w:date="2020-02-28T14:23:00Z">
          <w:pPr>
            <w:spacing w:before="100" w:beforeAutospacing="1" w:after="100" w:afterAutospacing="1" w:line="240" w:lineRule="auto"/>
          </w:pPr>
        </w:pPrChange>
      </w:pPr>
      <w:ins w:id="60" w:author="Courtney Ehrlich" w:date="2020-02-28T14:2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New engines must be Subpart JJJJ compliant </w:t>
        </w:r>
      </w:ins>
    </w:p>
    <w:p w:rsidR="0093668B" w:rsidRPr="0093668B" w:rsidRDefault="0093668B" w:rsidP="009366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ns w:id="61" w:author="Courtney Ehrlich" w:date="2020-02-28T14:19:00Z"/>
          <w:rFonts w:ascii="Times New Roman" w:eastAsia="Times New Roman" w:hAnsi="Times New Roman" w:cs="Times New Roman"/>
          <w:sz w:val="24"/>
          <w:szCs w:val="24"/>
          <w:rPrChange w:id="62" w:author="Courtney Ehrlich" w:date="2020-02-28T14:25:00Z">
            <w:rPr>
              <w:ins w:id="63" w:author="Courtney Ehrlich" w:date="2020-02-28T14:19:00Z"/>
            </w:rPr>
          </w:rPrChange>
        </w:rPr>
        <w:pPrChange w:id="64" w:author="Courtney Ehrlich" w:date="2020-02-28T14:25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720" w:hanging="360"/>
          </w:pPr>
        </w:pPrChange>
      </w:pPr>
      <w:ins w:id="65" w:author="Courtney Ehrlich" w:date="2020-02-28T14:24:00Z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New engines must remain in Uinta </w:t>
        </w:r>
      </w:ins>
      <w:ins w:id="66" w:author="Courtney Ehrlich" w:date="2020-02-28T14:25:00Z">
        <w:r>
          <w:rPr>
            <w:rFonts w:ascii="Times New Roman" w:eastAsia="Times New Roman" w:hAnsi="Times New Roman" w:cs="Times New Roman"/>
            <w:sz w:val="24"/>
            <w:szCs w:val="24"/>
          </w:rPr>
          <w:t>or Duchesne counties for a minimum of 5 years</w:t>
        </w:r>
      </w:ins>
      <w:ins w:id="67" w:author="Courtney Ehrlich" w:date="2020-02-28T14:2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93668B" w:rsidRPr="0093668B" w:rsidDel="0093668B" w:rsidRDefault="0093668B" w:rsidP="0093668B">
      <w:pPr>
        <w:numPr>
          <w:ilvl w:val="0"/>
          <w:numId w:val="1"/>
        </w:numPr>
        <w:spacing w:after="0" w:line="240" w:lineRule="auto"/>
        <w:rPr>
          <w:del w:id="68" w:author="Courtney Ehrlich" w:date="2020-02-28T14:21:00Z"/>
          <w:rFonts w:ascii="Times New Roman" w:eastAsia="Times New Roman" w:hAnsi="Times New Roman" w:cs="Times New Roman"/>
          <w:sz w:val="24"/>
          <w:szCs w:val="24"/>
        </w:rPr>
      </w:pPr>
      <w:del w:id="69" w:author="Courtney Ehrlich" w:date="2020-02-28T14:21:00Z">
        <w:r w:rsidRPr="0093668B" w:rsidDel="0093668B">
          <w:rPr>
            <w:rFonts w:ascii="Times New Roman" w:eastAsia="Times New Roman" w:hAnsi="Times New Roman" w:cs="Times New Roman"/>
            <w:sz w:val="24"/>
            <w:szCs w:val="24"/>
          </w:rPr>
          <w:delText>be model year 200</w:delText>
        </w:r>
      </w:del>
      <w:del w:id="70" w:author="Courtney Ehrlich" w:date="2020-02-28T14:19:00Z">
        <w:r w:rsidRPr="0093668B" w:rsidDel="0093668B">
          <w:rPr>
            <w:rFonts w:ascii="Times New Roman" w:eastAsia="Times New Roman" w:hAnsi="Times New Roman" w:cs="Times New Roman"/>
            <w:sz w:val="24"/>
            <w:szCs w:val="24"/>
          </w:rPr>
          <w:delText>7</w:delText>
        </w:r>
      </w:del>
      <w:del w:id="71" w:author="Courtney Ehrlich" w:date="2020-02-28T14:21:00Z">
        <w:r w:rsidRPr="0093668B" w:rsidDel="0093668B">
          <w:rPr>
            <w:rFonts w:ascii="Times New Roman" w:eastAsia="Times New Roman" w:hAnsi="Times New Roman" w:cs="Times New Roman"/>
            <w:sz w:val="24"/>
            <w:szCs w:val="24"/>
          </w:rPr>
          <w:delText xml:space="preserve"> or older</w:delText>
        </w:r>
      </w:del>
    </w:p>
    <w:p w:rsidR="0093668B" w:rsidRPr="0093668B" w:rsidDel="0093668B" w:rsidRDefault="0093668B" w:rsidP="0093668B">
      <w:pPr>
        <w:numPr>
          <w:ilvl w:val="0"/>
          <w:numId w:val="1"/>
        </w:numPr>
        <w:spacing w:after="0" w:line="240" w:lineRule="auto"/>
        <w:rPr>
          <w:del w:id="72" w:author="Courtney Ehrlich" w:date="2020-02-28T14:21:00Z"/>
          <w:rFonts w:ascii="Times New Roman" w:eastAsia="Times New Roman" w:hAnsi="Times New Roman" w:cs="Times New Roman"/>
          <w:sz w:val="24"/>
          <w:szCs w:val="24"/>
        </w:rPr>
      </w:pPr>
      <w:del w:id="73" w:author="Courtney Ehrlich" w:date="2020-02-28T14:21:00Z">
        <w:r w:rsidRPr="0093668B" w:rsidDel="0093668B">
          <w:rPr>
            <w:rFonts w:ascii="Times New Roman" w:eastAsia="Times New Roman" w:hAnsi="Times New Roman" w:cs="Times New Roman"/>
            <w:sz w:val="24"/>
            <w:szCs w:val="24"/>
          </w:rPr>
          <w:delText>be 25 – 100 horsepower</w:delText>
        </w:r>
      </w:del>
    </w:p>
    <w:p w:rsidR="0093668B" w:rsidRPr="0093668B" w:rsidDel="0093668B" w:rsidRDefault="0093668B" w:rsidP="0093668B">
      <w:pPr>
        <w:numPr>
          <w:ilvl w:val="0"/>
          <w:numId w:val="1"/>
        </w:numPr>
        <w:spacing w:after="0" w:line="240" w:lineRule="auto"/>
        <w:rPr>
          <w:del w:id="74" w:author="Courtney Ehrlich" w:date="2020-02-28T14:21:00Z"/>
          <w:rFonts w:ascii="Times New Roman" w:eastAsia="Times New Roman" w:hAnsi="Times New Roman" w:cs="Times New Roman"/>
          <w:sz w:val="24"/>
          <w:szCs w:val="24"/>
        </w:rPr>
      </w:pPr>
      <w:del w:id="75" w:author="Courtney Ehrlich" w:date="2020-02-28T14:21:00Z">
        <w:r w:rsidRPr="0093668B" w:rsidDel="0093668B">
          <w:rPr>
            <w:rFonts w:ascii="Times New Roman" w:eastAsia="Times New Roman" w:hAnsi="Times New Roman" w:cs="Times New Roman"/>
            <w:sz w:val="24"/>
            <w:szCs w:val="24"/>
          </w:rPr>
          <w:delText>be within the Uinta Basin non-attainment area for summertime ozone, regardless of air quality regulatory authority</w:delText>
        </w:r>
      </w:del>
    </w:p>
    <w:p w:rsidR="0093668B" w:rsidRPr="0093668B" w:rsidDel="0093668B" w:rsidRDefault="0093668B" w:rsidP="0093668B">
      <w:pPr>
        <w:numPr>
          <w:ilvl w:val="0"/>
          <w:numId w:val="1"/>
        </w:numPr>
        <w:spacing w:after="0" w:line="240" w:lineRule="auto"/>
        <w:rPr>
          <w:del w:id="76" w:author="Courtney Ehrlich" w:date="2020-02-28T14:21:00Z"/>
          <w:rFonts w:ascii="Times New Roman" w:eastAsia="Times New Roman" w:hAnsi="Times New Roman" w:cs="Times New Roman"/>
          <w:sz w:val="24"/>
          <w:szCs w:val="24"/>
        </w:rPr>
      </w:pPr>
      <w:del w:id="77" w:author="Courtney Ehrlich" w:date="2020-02-28T14:21:00Z">
        <w:r w:rsidRPr="0093668B" w:rsidDel="0093668B">
          <w:rPr>
            <w:rFonts w:ascii="Times New Roman" w:eastAsia="Times New Roman" w:hAnsi="Times New Roman" w:cs="Times New Roman"/>
            <w:sz w:val="24"/>
            <w:szCs w:val="24"/>
          </w:rPr>
          <w:delText>be permanently disabled after the new engine is placed into service</w:delText>
        </w:r>
      </w:del>
    </w:p>
    <w:p w:rsidR="0093668B" w:rsidDel="0093668B" w:rsidRDefault="0093668B" w:rsidP="0093668B">
      <w:pPr>
        <w:numPr>
          <w:ilvl w:val="0"/>
          <w:numId w:val="1"/>
        </w:numPr>
        <w:spacing w:after="0" w:line="240" w:lineRule="auto"/>
        <w:rPr>
          <w:del w:id="78" w:author="Courtney Ehrlich" w:date="2020-02-28T14:21:00Z"/>
          <w:rFonts w:ascii="Times New Roman" w:eastAsia="Times New Roman" w:hAnsi="Times New Roman" w:cs="Times New Roman"/>
          <w:sz w:val="24"/>
          <w:szCs w:val="24"/>
        </w:rPr>
      </w:pPr>
      <w:del w:id="79" w:author="Courtney Ehrlich" w:date="2020-02-28T14:21:00Z">
        <w:r w:rsidRPr="0093668B" w:rsidDel="0093668B">
          <w:rPr>
            <w:rFonts w:ascii="Times New Roman" w:eastAsia="Times New Roman" w:hAnsi="Times New Roman" w:cs="Times New Roman"/>
            <w:sz w:val="24"/>
            <w:szCs w:val="24"/>
          </w:rPr>
          <w:delText>be replaced with an engine that operates in the same function and area as the engine being replaced</w:delText>
        </w:r>
      </w:del>
    </w:p>
    <w:p w:rsidR="0093668B" w:rsidRDefault="0093668B" w:rsidP="0093668B">
      <w:pPr>
        <w:spacing w:after="0" w:line="240" w:lineRule="auto"/>
        <w:rPr>
          <w:ins w:id="80" w:author="Courtney Ehrlich" w:date="2020-02-28T14:26:00Z"/>
          <w:rFonts w:ascii="Times New Roman" w:eastAsia="Times New Roman" w:hAnsi="Times New Roman" w:cs="Times New Roman"/>
          <w:sz w:val="24"/>
          <w:szCs w:val="24"/>
        </w:rPr>
        <w:pPrChange w:id="81" w:author="Courtney Ehrlich" w:date="2020-02-28T14:26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720" w:hanging="360"/>
          </w:pPr>
        </w:pPrChange>
      </w:pPr>
    </w:p>
    <w:p w:rsidR="0093668B" w:rsidRPr="0093668B" w:rsidRDefault="0093668B" w:rsidP="0093668B">
      <w:pPr>
        <w:spacing w:after="0" w:line="240" w:lineRule="auto"/>
        <w:rPr>
          <w:ins w:id="82" w:author="Courtney Ehrlich" w:date="2020-02-28T14:25:00Z"/>
          <w:rFonts w:ascii="Times New Roman" w:eastAsia="Times New Roman" w:hAnsi="Times New Roman" w:cs="Times New Roman"/>
          <w:sz w:val="24"/>
          <w:szCs w:val="24"/>
        </w:rPr>
        <w:pPrChange w:id="83" w:author="Courtney Ehrlich" w:date="2020-02-28T14:25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720" w:hanging="360"/>
          </w:pPr>
        </w:pPrChange>
      </w:pPr>
    </w:p>
    <w:p w:rsidR="0093668B" w:rsidRPr="0093668B" w:rsidRDefault="0093668B" w:rsidP="0093668B">
      <w:pPr>
        <w:shd w:val="clear" w:color="auto" w:fill="EBEBEB"/>
        <w:spacing w:before="120" w:after="60" w:line="240" w:lineRule="auto"/>
        <w:outlineLvl w:val="1"/>
        <w:rPr>
          <w:rFonts w:ascii="Georgia" w:eastAsia="Times New Roman" w:hAnsi="Georgia" w:cs="Times New Roman"/>
          <w:b/>
          <w:bCs/>
          <w:color w:val="636363"/>
          <w:sz w:val="30"/>
          <w:szCs w:val="30"/>
        </w:rPr>
      </w:pPr>
      <w:r w:rsidRPr="0093668B">
        <w:rPr>
          <w:rFonts w:ascii="Georgia" w:eastAsia="Times New Roman" w:hAnsi="Georgia" w:cs="Times New Roman"/>
          <w:b/>
          <w:bCs/>
          <w:color w:val="636363"/>
          <w:sz w:val="30"/>
          <w:szCs w:val="30"/>
        </w:rPr>
        <w:t>How to Apply</w:t>
      </w:r>
    </w:p>
    <w:p w:rsidR="0093668B" w:rsidRPr="0093668B" w:rsidRDefault="0093668B" w:rsidP="0093668B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 w:rsidRPr="0093668B">
        <w:rPr>
          <w:rFonts w:ascii="Times New Roman" w:eastAsia="Times New Roman" w:hAnsi="Times New Roman" w:cs="Times New Roman"/>
          <w:color w:val="636363"/>
          <w:sz w:val="24"/>
          <w:szCs w:val="24"/>
        </w:rPr>
        <w:t>The DEQ is currently accepting applications for:</w:t>
      </w:r>
    </w:p>
    <w:p w:rsidR="0093668B" w:rsidRPr="0093668B" w:rsidRDefault="0093668B" w:rsidP="0093668B">
      <w:pPr>
        <w:numPr>
          <w:ilvl w:val="0"/>
          <w:numId w:val="2"/>
        </w:num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 w:rsidRPr="0093668B">
        <w:rPr>
          <w:rFonts w:ascii="Times New Roman" w:eastAsia="Times New Roman" w:hAnsi="Times New Roman" w:cs="Times New Roman"/>
          <w:color w:val="636363"/>
          <w:sz w:val="24"/>
          <w:szCs w:val="24"/>
        </w:rPr>
        <w:t>Natural gas engine replacement projects; up to 40% for new natural gas engine ($5 million available)</w:t>
      </w:r>
    </w:p>
    <w:p w:rsidR="0093668B" w:rsidRPr="0093668B" w:rsidDel="00E03BB8" w:rsidRDefault="0093668B" w:rsidP="0093668B">
      <w:pPr>
        <w:shd w:val="clear" w:color="auto" w:fill="EBEBEB"/>
        <w:spacing w:before="100" w:beforeAutospacing="1" w:after="100" w:afterAutospacing="1" w:line="240" w:lineRule="auto"/>
        <w:rPr>
          <w:del w:id="84" w:author="Courtney Ehrlich" w:date="2020-02-28T14:27:00Z"/>
          <w:rFonts w:ascii="Times New Roman" w:eastAsia="Times New Roman" w:hAnsi="Times New Roman" w:cs="Times New Roman"/>
          <w:color w:val="636363"/>
          <w:sz w:val="24"/>
          <w:szCs w:val="24"/>
        </w:rPr>
      </w:pPr>
      <w:del w:id="85" w:author="Courtney Ehrlich" w:date="2020-02-28T14:27:00Z">
        <w:r w:rsidRPr="0093668B" w:rsidDel="00E03BB8"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delText>Applications will be reviewed on a rolling basis until funds run out</w:delText>
        </w:r>
      </w:del>
    </w:p>
    <w:p w:rsidR="0093668B" w:rsidRPr="0093668B" w:rsidRDefault="0093668B" w:rsidP="0093668B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 w:rsidRPr="0093668B">
        <w:rPr>
          <w:rFonts w:ascii="Times New Roman" w:eastAsia="Times New Roman" w:hAnsi="Times New Roman" w:cs="Times New Roman"/>
          <w:color w:val="636363"/>
          <w:sz w:val="24"/>
          <w:szCs w:val="24"/>
        </w:rPr>
        <w:t>Email application and supplemental documents to </w:t>
      </w:r>
      <w:del w:id="86" w:author="Courtney Ehrlich" w:date="2020-02-28T14:28:00Z">
        <w:r w:rsidRPr="0093668B" w:rsidDel="00E03BB8"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fldChar w:fldCharType="begin"/>
        </w:r>
        <w:r w:rsidRPr="0093668B" w:rsidDel="00E03BB8"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delInstrText xml:space="preserve"> HYPERLINK "mailto:cehrlich@utah.gov" </w:delInstrText>
        </w:r>
        <w:r w:rsidRPr="0093668B" w:rsidDel="00E03BB8"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fldChar w:fldCharType="separate"/>
        </w:r>
        <w:r w:rsidRPr="0093668B" w:rsidDel="00E03BB8">
          <w:rPr>
            <w:rFonts w:ascii="Times New Roman" w:eastAsia="Times New Roman" w:hAnsi="Times New Roman" w:cs="Times New Roman"/>
            <w:color w:val="1AB7DA"/>
            <w:sz w:val="24"/>
            <w:szCs w:val="24"/>
            <w:u w:val="single"/>
          </w:rPr>
          <w:delText>cehrlich@utah.gov</w:delText>
        </w:r>
        <w:r w:rsidRPr="0093668B" w:rsidDel="00E03BB8"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fldChar w:fldCharType="end"/>
        </w:r>
      </w:del>
      <w:ins w:id="87" w:author="Courtney Ehrlich" w:date="2020-02-28T14:28:00Z">
        <w:r w:rsidR="00E03BB8">
          <w:rPr>
            <w:rFonts w:ascii="Times New Roman" w:eastAsia="Times New Roman" w:hAnsi="Times New Roman" w:cs="Times New Roman"/>
            <w:color w:val="1AB7DA"/>
            <w:sz w:val="24"/>
            <w:szCs w:val="24"/>
            <w:u w:val="single"/>
          </w:rPr>
          <w:t>ubenginegrant@utah.gov</w:t>
        </w:r>
      </w:ins>
    </w:p>
    <w:p w:rsidR="0093668B" w:rsidRPr="0093668B" w:rsidRDefault="0093668B" w:rsidP="0093668B">
      <w:pPr>
        <w:shd w:val="clear" w:color="auto" w:fill="EBEBEB"/>
        <w:spacing w:before="120" w:after="60" w:line="240" w:lineRule="auto"/>
        <w:outlineLvl w:val="2"/>
        <w:rPr>
          <w:rFonts w:ascii="Arial" w:eastAsia="Times New Roman" w:hAnsi="Arial" w:cs="Arial"/>
          <w:b/>
          <w:bCs/>
          <w:color w:val="1AB7DA"/>
          <w:sz w:val="27"/>
          <w:szCs w:val="27"/>
        </w:rPr>
      </w:pPr>
      <w:r w:rsidRPr="0093668B">
        <w:rPr>
          <w:rFonts w:ascii="Arial" w:eastAsia="Times New Roman" w:hAnsi="Arial" w:cs="Arial"/>
          <w:b/>
          <w:bCs/>
          <w:color w:val="1AB7DA"/>
          <w:sz w:val="27"/>
          <w:szCs w:val="27"/>
        </w:rPr>
        <w:t>Application and Supplemental Documents</w:t>
      </w:r>
    </w:p>
    <w:p w:rsidR="0093668B" w:rsidRPr="0093668B" w:rsidDel="00E03BB8" w:rsidRDefault="0093668B" w:rsidP="0093668B">
      <w:pPr>
        <w:numPr>
          <w:ilvl w:val="0"/>
          <w:numId w:val="3"/>
        </w:numPr>
        <w:shd w:val="clear" w:color="auto" w:fill="EBEBEB"/>
        <w:spacing w:after="0" w:line="240" w:lineRule="auto"/>
        <w:rPr>
          <w:del w:id="88" w:author="Courtney Ehrlich" w:date="2020-02-28T14:28:00Z"/>
          <w:rFonts w:ascii="Times New Roman" w:eastAsia="Times New Roman" w:hAnsi="Times New Roman" w:cs="Times New Roman"/>
          <w:color w:val="636363"/>
          <w:sz w:val="24"/>
          <w:szCs w:val="24"/>
        </w:rPr>
      </w:pPr>
      <w:del w:id="89" w:author="Courtney Ehrlich" w:date="2020-02-28T14:28:00Z">
        <w:r w:rsidRPr="0093668B" w:rsidDel="00E03BB8"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delText>Uinta Basin Non-road Engine Replacement Assistance Program Grant Application</w:delText>
        </w:r>
      </w:del>
    </w:p>
    <w:p w:rsidR="0093668B" w:rsidRPr="0093668B" w:rsidDel="00E03BB8" w:rsidRDefault="0093668B" w:rsidP="0093668B">
      <w:pPr>
        <w:numPr>
          <w:ilvl w:val="0"/>
          <w:numId w:val="3"/>
        </w:numPr>
        <w:shd w:val="clear" w:color="auto" w:fill="EBEBEB"/>
        <w:spacing w:after="0" w:line="240" w:lineRule="auto"/>
        <w:rPr>
          <w:del w:id="90" w:author="Courtney Ehrlich" w:date="2020-02-28T14:28:00Z"/>
          <w:rFonts w:ascii="Times New Roman" w:eastAsia="Times New Roman" w:hAnsi="Times New Roman" w:cs="Times New Roman"/>
          <w:color w:val="636363"/>
          <w:sz w:val="24"/>
          <w:szCs w:val="24"/>
        </w:rPr>
      </w:pPr>
      <w:del w:id="91" w:author="Courtney Ehrlich" w:date="2020-02-28T14:28:00Z">
        <w:r w:rsidRPr="0093668B" w:rsidDel="00E03BB8"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delText>Engine Description Form</w:delText>
        </w:r>
      </w:del>
    </w:p>
    <w:p w:rsidR="0093668B" w:rsidRDefault="0093668B" w:rsidP="0093668B">
      <w:pPr>
        <w:numPr>
          <w:ilvl w:val="0"/>
          <w:numId w:val="3"/>
        </w:numPr>
        <w:shd w:val="clear" w:color="auto" w:fill="EBEBEB"/>
        <w:spacing w:after="0" w:line="240" w:lineRule="auto"/>
        <w:rPr>
          <w:ins w:id="92" w:author="Courtney Ehrlich" w:date="2020-02-28T14:28:00Z"/>
          <w:rFonts w:ascii="Times New Roman" w:eastAsia="Times New Roman" w:hAnsi="Times New Roman" w:cs="Times New Roman"/>
          <w:color w:val="636363"/>
          <w:sz w:val="24"/>
          <w:szCs w:val="24"/>
        </w:rPr>
      </w:pPr>
      <w:del w:id="93" w:author="Courtney Ehrlich" w:date="2020-02-28T14:28:00Z">
        <w:r w:rsidRPr="0093668B" w:rsidDel="00E03BB8"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delText>A clear, legible photo of the engine label that captures the engine make, model, year, horsepower, serial number, and engine family name</w:delText>
        </w:r>
      </w:del>
    </w:p>
    <w:p w:rsidR="00E03BB8" w:rsidRDefault="00E03BB8" w:rsidP="0093668B">
      <w:pPr>
        <w:numPr>
          <w:ilvl w:val="0"/>
          <w:numId w:val="3"/>
        </w:numPr>
        <w:shd w:val="clear" w:color="auto" w:fill="EBEBEB"/>
        <w:spacing w:after="0" w:line="240" w:lineRule="auto"/>
        <w:rPr>
          <w:ins w:id="94" w:author="Courtney Ehrlich" w:date="2020-02-28T14:28:00Z"/>
          <w:rFonts w:ascii="Times New Roman" w:eastAsia="Times New Roman" w:hAnsi="Times New Roman" w:cs="Times New Roman"/>
          <w:color w:val="636363"/>
          <w:sz w:val="24"/>
          <w:szCs w:val="24"/>
        </w:rPr>
      </w:pPr>
      <w:ins w:id="95" w:author="Courtney Ehrlich" w:date="2020-02-28T14:28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1) </w:t>
        </w:r>
        <w:commentRangeStart w:id="96"/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Uinta Basin Oil and Gas Engine Exchange grant application </w:t>
        </w:r>
      </w:ins>
      <w:commentRangeEnd w:id="96"/>
      <w:ins w:id="97" w:author="Courtney Ehrlich" w:date="2020-02-28T14:31:00Z">
        <w:r>
          <w:rPr>
            <w:rStyle w:val="CommentReference"/>
          </w:rPr>
          <w:commentReference w:id="96"/>
        </w:r>
      </w:ins>
      <w:ins w:id="98" w:author="Courtney Ehrlich" w:date="2020-02-28T14:28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>with authorized signature</w:t>
        </w:r>
      </w:ins>
    </w:p>
    <w:p w:rsidR="00E03BB8" w:rsidRDefault="00E03BB8" w:rsidP="0093668B">
      <w:pPr>
        <w:numPr>
          <w:ilvl w:val="0"/>
          <w:numId w:val="3"/>
        </w:numPr>
        <w:shd w:val="clear" w:color="auto" w:fill="EBEBEB"/>
        <w:spacing w:after="0" w:line="240" w:lineRule="auto"/>
        <w:rPr>
          <w:ins w:id="99" w:author="Courtney Ehrlich" w:date="2020-02-28T14:28:00Z"/>
          <w:rFonts w:ascii="Times New Roman" w:eastAsia="Times New Roman" w:hAnsi="Times New Roman" w:cs="Times New Roman"/>
          <w:color w:val="636363"/>
          <w:sz w:val="24"/>
          <w:szCs w:val="24"/>
        </w:rPr>
      </w:pPr>
      <w:ins w:id="100" w:author="Courtney Ehrlich" w:date="2020-02-28T14:28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2) A clear, legible photo of the full engine on site for each engine replacement </w:t>
        </w:r>
      </w:ins>
    </w:p>
    <w:p w:rsidR="00E03BB8" w:rsidRDefault="00E03BB8" w:rsidP="0093668B">
      <w:pPr>
        <w:numPr>
          <w:ilvl w:val="0"/>
          <w:numId w:val="3"/>
        </w:numPr>
        <w:shd w:val="clear" w:color="auto" w:fill="EBEBEB"/>
        <w:spacing w:after="0" w:line="240" w:lineRule="auto"/>
        <w:rPr>
          <w:ins w:id="101" w:author="Courtney Ehrlich" w:date="2020-02-28T14:29:00Z"/>
          <w:rFonts w:ascii="Times New Roman" w:eastAsia="Times New Roman" w:hAnsi="Times New Roman" w:cs="Times New Roman"/>
          <w:color w:val="636363"/>
          <w:sz w:val="24"/>
          <w:szCs w:val="24"/>
        </w:rPr>
      </w:pPr>
      <w:ins w:id="102" w:author="Courtney Ehrlich" w:date="2020-02-28T14:29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3) A clear, legible photo of engine plates capturing engine make, model, year, and serial number </w:t>
        </w:r>
      </w:ins>
    </w:p>
    <w:p w:rsidR="00E03BB8" w:rsidRDefault="00E03BB8" w:rsidP="0093668B">
      <w:pPr>
        <w:numPr>
          <w:ilvl w:val="0"/>
          <w:numId w:val="3"/>
        </w:numPr>
        <w:shd w:val="clear" w:color="auto" w:fill="EBEBEB"/>
        <w:spacing w:after="0" w:line="240" w:lineRule="auto"/>
        <w:rPr>
          <w:ins w:id="103" w:author="Courtney Ehrlich" w:date="2020-02-28T14:29:00Z"/>
          <w:rFonts w:ascii="Times New Roman" w:eastAsia="Times New Roman" w:hAnsi="Times New Roman" w:cs="Times New Roman"/>
          <w:color w:val="636363"/>
          <w:sz w:val="24"/>
          <w:szCs w:val="24"/>
        </w:rPr>
      </w:pPr>
      <w:ins w:id="104" w:author="Courtney Ehrlich" w:date="2020-02-28T14:29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4) A clear, legible photo citing location information for each engine </w:t>
        </w:r>
      </w:ins>
    </w:p>
    <w:p w:rsidR="00E03BB8" w:rsidRDefault="00E03BB8" w:rsidP="0093668B">
      <w:pPr>
        <w:numPr>
          <w:ilvl w:val="0"/>
          <w:numId w:val="3"/>
        </w:numPr>
        <w:shd w:val="clear" w:color="auto" w:fill="EBEBEB"/>
        <w:spacing w:after="0" w:line="240" w:lineRule="auto"/>
        <w:rPr>
          <w:ins w:id="105" w:author="Courtney Ehrlich" w:date="2020-02-28T14:29:00Z"/>
          <w:rFonts w:ascii="Times New Roman" w:eastAsia="Times New Roman" w:hAnsi="Times New Roman" w:cs="Times New Roman"/>
          <w:color w:val="636363"/>
          <w:sz w:val="24"/>
          <w:szCs w:val="24"/>
        </w:rPr>
      </w:pPr>
      <w:ins w:id="106" w:author="Courtney Ehrlich" w:date="2020-02-28T14:29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5) </w:t>
        </w:r>
        <w:commentRangeStart w:id="107"/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>Fleet Description Form</w:t>
        </w:r>
      </w:ins>
      <w:commentRangeEnd w:id="107"/>
      <w:ins w:id="108" w:author="Courtney Ehrlich" w:date="2020-02-28T14:30:00Z">
        <w:r>
          <w:rPr>
            <w:rStyle w:val="CommentReference"/>
          </w:rPr>
          <w:commentReference w:id="107"/>
        </w:r>
      </w:ins>
      <w:ins w:id="109" w:author="Courtney Ehrlich" w:date="2020-02-28T14:29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 completely filled out for each engine </w:t>
        </w:r>
      </w:ins>
    </w:p>
    <w:p w:rsidR="00E03BB8" w:rsidRPr="0093668B" w:rsidRDefault="00E03BB8" w:rsidP="0093668B">
      <w:pPr>
        <w:numPr>
          <w:ilvl w:val="0"/>
          <w:numId w:val="3"/>
        </w:num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ins w:id="110" w:author="Courtney Ehrlich" w:date="2020-02-28T14:29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6) Budget Form </w:t>
        </w:r>
      </w:ins>
      <w:ins w:id="111" w:author="Courtney Ehrlich" w:date="2020-02-28T14:30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(included in </w:t>
        </w:r>
      </w:ins>
      <w:commentRangeStart w:id="112"/>
      <w:ins w:id="113" w:author="Courtney Ehrlich" w:date="2020-02-28T14:31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>grant application</w:t>
        </w:r>
      </w:ins>
      <w:commentRangeEnd w:id="112"/>
      <w:ins w:id="114" w:author="Courtney Ehrlich" w:date="2020-02-28T14:32:00Z">
        <w:r>
          <w:rPr>
            <w:rStyle w:val="CommentReference"/>
          </w:rPr>
          <w:commentReference w:id="112"/>
        </w:r>
      </w:ins>
      <w:ins w:id="115" w:author="Courtney Ehrlich" w:date="2020-02-28T14:31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) </w:t>
        </w:r>
      </w:ins>
      <w:ins w:id="116" w:author="Courtney Ehrlich" w:date="2020-02-28T14:29:00Z">
        <w:r>
          <w:rPr>
            <w:rFonts w:ascii="Times New Roman" w:eastAsia="Times New Roman" w:hAnsi="Times New Roman" w:cs="Times New Roman"/>
            <w:color w:val="636363"/>
            <w:sz w:val="24"/>
            <w:szCs w:val="24"/>
          </w:rPr>
          <w:t xml:space="preserve">completely filled out for each engine </w:t>
        </w:r>
      </w:ins>
    </w:p>
    <w:p w:rsidR="0093668B" w:rsidRPr="0093668B" w:rsidRDefault="0093668B" w:rsidP="0093668B">
      <w:pPr>
        <w:spacing w:before="300" w:after="30" w:line="240" w:lineRule="auto"/>
        <w:outlineLvl w:val="1"/>
        <w:rPr>
          <w:rFonts w:ascii="Georgia" w:eastAsia="Times New Roman" w:hAnsi="Georgia" w:cs="Times New Roman"/>
          <w:b/>
          <w:bCs/>
          <w:sz w:val="30"/>
          <w:szCs w:val="30"/>
        </w:rPr>
      </w:pPr>
      <w:r w:rsidRPr="0093668B">
        <w:rPr>
          <w:rFonts w:ascii="Georgia" w:eastAsia="Times New Roman" w:hAnsi="Georgia" w:cs="Times New Roman"/>
          <w:b/>
          <w:bCs/>
          <w:sz w:val="30"/>
          <w:szCs w:val="30"/>
        </w:rPr>
        <w:t>Contact</w:t>
      </w:r>
      <w:bookmarkStart w:id="117" w:name="_GoBack"/>
      <w:bookmarkEnd w:id="117"/>
    </w:p>
    <w:p w:rsidR="0093668B" w:rsidRPr="0093668B" w:rsidRDefault="0093668B" w:rsidP="009366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3668B">
          <w:rPr>
            <w:rFonts w:ascii="Times New Roman" w:eastAsia="Times New Roman" w:hAnsi="Times New Roman" w:cs="Times New Roman"/>
            <w:color w:val="1AB7DA"/>
            <w:sz w:val="24"/>
            <w:szCs w:val="24"/>
            <w:u w:val="single"/>
          </w:rPr>
          <w:t>Courtney Ehrlich</w:t>
        </w:r>
      </w:hyperlink>
      <w:r w:rsidRPr="0093668B">
        <w:rPr>
          <w:rFonts w:ascii="Times New Roman" w:eastAsia="Times New Roman" w:hAnsi="Times New Roman" w:cs="Times New Roman"/>
          <w:sz w:val="24"/>
          <w:szCs w:val="24"/>
        </w:rPr>
        <w:t>: (385) 232-5157</w:t>
      </w:r>
    </w:p>
    <w:p w:rsidR="0093668B" w:rsidRPr="0093668B" w:rsidRDefault="0093668B" w:rsidP="009366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3668B">
          <w:rPr>
            <w:rFonts w:ascii="Times New Roman" w:eastAsia="Times New Roman" w:hAnsi="Times New Roman" w:cs="Times New Roman"/>
            <w:color w:val="1AB7DA"/>
            <w:sz w:val="24"/>
            <w:szCs w:val="24"/>
            <w:u w:val="single"/>
          </w:rPr>
          <w:t>Sheila Vance</w:t>
        </w:r>
      </w:hyperlink>
      <w:r w:rsidRPr="0093668B">
        <w:rPr>
          <w:rFonts w:ascii="Times New Roman" w:eastAsia="Times New Roman" w:hAnsi="Times New Roman" w:cs="Times New Roman"/>
          <w:sz w:val="24"/>
          <w:szCs w:val="24"/>
        </w:rPr>
        <w:t>: (801) 536-4001</w:t>
      </w:r>
    </w:p>
    <w:p w:rsidR="00E80D3B" w:rsidRDefault="00E03BB8"/>
    <w:sectPr w:rsidR="00E8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6" w:author="Courtney Ehrlich" w:date="2020-02-28T14:32:00Z" w:initials="CE">
    <w:p w:rsidR="00E03BB8" w:rsidRDefault="00E03BB8">
      <w:pPr>
        <w:pStyle w:val="CommentText"/>
      </w:pPr>
      <w:r>
        <w:rPr>
          <w:rStyle w:val="CommentReference"/>
        </w:rPr>
        <w:annotationRef/>
      </w:r>
      <w:r>
        <w:t xml:space="preserve">Please have this be a downloadable link for the Grant Application Form attachment </w:t>
      </w:r>
    </w:p>
  </w:comment>
  <w:comment w:id="107" w:author="Courtney Ehrlich" w:date="2020-02-28T14:32:00Z" w:initials="CE">
    <w:p w:rsidR="00E03BB8" w:rsidRDefault="00E03BB8">
      <w:pPr>
        <w:pStyle w:val="CommentText"/>
      </w:pPr>
      <w:r>
        <w:rPr>
          <w:rStyle w:val="CommentReference"/>
        </w:rPr>
        <w:annotationRef/>
      </w:r>
      <w:r>
        <w:t xml:space="preserve">Please have this be a downloadable link for the Fleet Description Form attachment </w:t>
      </w:r>
    </w:p>
  </w:comment>
  <w:comment w:id="112" w:author="Courtney Ehrlich" w:date="2020-02-28T14:32:00Z" w:initials="CE">
    <w:p w:rsidR="00E03BB8" w:rsidRDefault="00E03BB8">
      <w:pPr>
        <w:pStyle w:val="CommentText"/>
      </w:pPr>
      <w:r>
        <w:rPr>
          <w:rStyle w:val="CommentReference"/>
        </w:rPr>
        <w:annotationRef/>
      </w:r>
      <w:r>
        <w:t>Please have this be a downloadable link for the Grant Application Form attachment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F7C"/>
    <w:multiLevelType w:val="multilevel"/>
    <w:tmpl w:val="167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87805"/>
    <w:multiLevelType w:val="multilevel"/>
    <w:tmpl w:val="3346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F024C"/>
    <w:multiLevelType w:val="multilevel"/>
    <w:tmpl w:val="928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4C633F"/>
    <w:multiLevelType w:val="multilevel"/>
    <w:tmpl w:val="8922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B"/>
    <w:rsid w:val="000E4F7B"/>
    <w:rsid w:val="0093668B"/>
    <w:rsid w:val="00C94B72"/>
    <w:rsid w:val="00D00159"/>
    <w:rsid w:val="00E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6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68B"/>
    <w:pPr>
      <w:keepNext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1AB7DA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66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66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6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6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8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3668B"/>
    <w:rPr>
      <w:rFonts w:ascii="Arial" w:eastAsia="Times New Roman" w:hAnsi="Arial" w:cs="Arial"/>
      <w:b/>
      <w:bCs/>
      <w:color w:val="1AB7DA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6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6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68B"/>
    <w:pPr>
      <w:keepNext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1AB7DA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66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66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6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6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8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3668B"/>
    <w:rPr>
      <w:rFonts w:ascii="Arial" w:eastAsia="Times New Roman" w:hAnsi="Arial" w:cs="Arial"/>
      <w:b/>
      <w:bCs/>
      <w:color w:val="1AB7DA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6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087">
          <w:marLeft w:val="0"/>
          <w:marRight w:val="0"/>
          <w:marTop w:val="0"/>
          <w:marBottom w:val="0"/>
          <w:divBdr>
            <w:top w:val="single" w:sz="6" w:space="6" w:color="E6E6E6"/>
            <w:left w:val="single" w:sz="6" w:space="6" w:color="E6E6E6"/>
            <w:bottom w:val="single" w:sz="6" w:space="6" w:color="E6E6E6"/>
            <w:right w:val="single" w:sz="6" w:space="6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hrlich@utah.gov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ance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EACA-6496-4D88-BE38-C4A51A5A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Ehrlich</dc:creator>
  <cp:lastModifiedBy>Courtney Ehrlich</cp:lastModifiedBy>
  <cp:revision>1</cp:revision>
  <dcterms:created xsi:type="dcterms:W3CDTF">2020-02-28T21:17:00Z</dcterms:created>
  <dcterms:modified xsi:type="dcterms:W3CDTF">2020-02-28T21:32:00Z</dcterms:modified>
</cp:coreProperties>
</file>